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3F" w:rsidRDefault="008435B5">
      <w:pPr>
        <w:jc w:val="center"/>
      </w:pPr>
      <w:r>
        <w:rPr>
          <w:rFonts w:ascii="Cambria" w:eastAsia="Cambria" w:hAnsi="Cambria" w:cs="Cambria"/>
          <w:color w:val="FF6600"/>
          <w:sz w:val="32"/>
          <w:szCs w:val="32"/>
        </w:rPr>
        <w:t>Minutes for the Senate Election</w:t>
      </w:r>
      <w:ins w:id="0" w:author="KENNIS, JAMES" w:date="2018-05-11T09:58:00Z">
        <w:r w:rsidR="00140754">
          <w:rPr>
            <w:rFonts w:ascii="Cambria" w:eastAsia="Cambria" w:hAnsi="Cambria" w:cs="Cambria"/>
            <w:color w:val="FF6600"/>
            <w:sz w:val="32"/>
            <w:szCs w:val="32"/>
          </w:rPr>
          <w:t>s</w:t>
        </w:r>
      </w:ins>
      <w:r>
        <w:rPr>
          <w:rFonts w:ascii="Cambria" w:eastAsia="Cambria" w:hAnsi="Cambria" w:cs="Cambria"/>
          <w:color w:val="FF6600"/>
          <w:sz w:val="32"/>
          <w:szCs w:val="32"/>
        </w:rPr>
        <w:t xml:space="preserve"> Committee</w:t>
      </w:r>
    </w:p>
    <w:p w:rsidR="00CE693F" w:rsidDel="005D4708" w:rsidRDefault="008435B5">
      <w:pPr>
        <w:spacing w:after="0"/>
        <w:rPr>
          <w:del w:id="1" w:author="KENNIS, JAMES" w:date="2018-05-11T09:52:00Z"/>
        </w:rPr>
        <w:pPrChange w:id="2" w:author="KENNIS, JAMES" w:date="2018-05-11T09:52:00Z">
          <w:pPr/>
        </w:pPrChange>
      </w:pPr>
      <w:del w:id="3" w:author="KENNIS, JAMES" w:date="2018-05-11T09:53:00Z">
        <w:r w:rsidDel="005D4708">
          <w:rPr>
            <w:rFonts w:ascii="Cambria" w:eastAsia="Cambria" w:hAnsi="Cambria" w:cs="Cambria"/>
          </w:rPr>
          <w:delText xml:space="preserve"> </w:delText>
        </w:r>
      </w:del>
    </w:p>
    <w:p w:rsidR="005D4708" w:rsidRDefault="008435B5">
      <w:pPr>
        <w:spacing w:after="0"/>
        <w:rPr>
          <w:ins w:id="4" w:author="KENNIS, JAMES" w:date="2018-05-11T09:53:00Z"/>
          <w:rFonts w:ascii="Cambria" w:eastAsia="Cambria" w:hAnsi="Cambria" w:cs="Cambria"/>
        </w:rPr>
        <w:pPrChange w:id="5" w:author="KENNIS, JAMES" w:date="2018-05-11T09:52:00Z">
          <w:pPr/>
        </w:pPrChange>
      </w:pPr>
      <w:del w:id="6" w:author="KENNIS, JAMES" w:date="2018-05-11T09:52:00Z">
        <w:r w:rsidDel="005D4708">
          <w:rPr>
            <w:rFonts w:ascii="Cambria" w:eastAsia="Cambria" w:hAnsi="Cambria" w:cs="Cambria"/>
          </w:rPr>
          <w:delText xml:space="preserve">Date and Time:  </w:delText>
        </w:r>
      </w:del>
      <w:r>
        <w:rPr>
          <w:rFonts w:ascii="Cambria" w:eastAsia="Cambria" w:hAnsi="Cambria" w:cs="Cambria"/>
        </w:rPr>
        <w:t>Wednesday, April 25th 2018</w:t>
      </w:r>
    </w:p>
    <w:p w:rsidR="00CE693F" w:rsidRDefault="005D4708">
      <w:pPr>
        <w:spacing w:after="0"/>
        <w:rPr>
          <w:rFonts w:ascii="Cambria" w:eastAsia="Cambria" w:hAnsi="Cambria" w:cs="Cambria"/>
        </w:rPr>
        <w:pPrChange w:id="7" w:author="KENNIS, JAMES" w:date="2018-05-11T09:52:00Z">
          <w:pPr/>
        </w:pPrChange>
      </w:pPr>
      <w:ins w:id="8" w:author="KENNIS, JAMES" w:date="2018-05-11T09:53:00Z">
        <w:r>
          <w:rPr>
            <w:rFonts w:ascii="Cambria" w:eastAsia="Cambria" w:hAnsi="Cambria" w:cs="Cambria"/>
          </w:rPr>
          <w:t>3:30 – 5:00 pm</w:t>
        </w:r>
      </w:ins>
      <w:r w:rsidR="008435B5">
        <w:rPr>
          <w:rFonts w:ascii="Cambria" w:eastAsia="Cambria" w:hAnsi="Cambria" w:cs="Cambria"/>
        </w:rPr>
        <w:t xml:space="preserve">                     </w:t>
      </w:r>
    </w:p>
    <w:p w:rsidR="00CE693F" w:rsidRDefault="008435B5">
      <w:del w:id="9" w:author="KENNIS, JAMES" w:date="2018-05-11T09:52:00Z">
        <w:r w:rsidDel="005D4708">
          <w:rPr>
            <w:rFonts w:ascii="Cambria" w:eastAsia="Cambria" w:hAnsi="Cambria" w:cs="Cambria"/>
          </w:rPr>
          <w:delText xml:space="preserve">Location: </w:delText>
        </w:r>
      </w:del>
      <w:r>
        <w:rPr>
          <w:rFonts w:ascii="Cambria" w:eastAsia="Cambria" w:hAnsi="Cambria" w:cs="Cambria"/>
        </w:rPr>
        <w:t>Mathematics Conference Room, B 441</w:t>
      </w:r>
    </w:p>
    <w:p w:rsidR="00CE693F" w:rsidDel="005D4708" w:rsidRDefault="008435B5">
      <w:pPr>
        <w:rPr>
          <w:del w:id="10" w:author="KENNIS, JAMES" w:date="2018-05-11T09:53:00Z"/>
        </w:rPr>
      </w:pPr>
      <w:del w:id="11" w:author="KENNIS, JAMES" w:date="2018-05-11T09:53:00Z">
        <w:r w:rsidDel="005D4708">
          <w:rPr>
            <w:rFonts w:ascii="Cambria" w:eastAsia="Cambria" w:hAnsi="Cambria" w:cs="Cambria"/>
          </w:rPr>
          <w:delText xml:space="preserve">Presiding:     James Kennis, Chair   </w:delText>
        </w:r>
      </w:del>
    </w:p>
    <w:p w:rsidR="00CE693F" w:rsidRDefault="008435B5">
      <w:r>
        <w:rPr>
          <w:rFonts w:ascii="Cambria" w:eastAsia="Cambria" w:hAnsi="Cambria" w:cs="Cambria"/>
        </w:rPr>
        <w:t xml:space="preserve">Present:           </w:t>
      </w:r>
    </w:p>
    <w:p w:rsidR="00CE693F" w:rsidDel="005D4708" w:rsidRDefault="005D4708">
      <w:pPr>
        <w:spacing w:after="0" w:line="240" w:lineRule="auto"/>
        <w:rPr>
          <w:del w:id="12" w:author="KENNIS, JAMES" w:date="2018-05-11T09:53:00Z"/>
          <w:rFonts w:ascii="Cambria" w:eastAsia="Cambria" w:hAnsi="Cambria" w:cs="Cambria"/>
        </w:rPr>
        <w:pPrChange w:id="13" w:author="KENNIS, JAMES" w:date="2018-05-11T09:54:00Z">
          <w:pPr/>
        </w:pPrChange>
      </w:pPr>
      <w:ins w:id="14" w:author="KENNIS, JAMES" w:date="2018-05-11T09:53:00Z">
        <w:r>
          <w:rPr>
            <w:rFonts w:ascii="Cambria" w:eastAsia="Cambria" w:hAnsi="Cambria" w:cs="Cambria"/>
          </w:rPr>
          <w:t>J</w:t>
        </w:r>
      </w:ins>
      <w:del w:id="15" w:author="KENNIS, JAMES" w:date="2018-05-11T09:53:00Z">
        <w:r w:rsidR="008435B5" w:rsidDel="005D4708">
          <w:rPr>
            <w:rFonts w:ascii="Cambria" w:eastAsia="Cambria" w:hAnsi="Cambria" w:cs="Cambria"/>
          </w:rPr>
          <w:delText>J</w:delText>
        </w:r>
      </w:del>
      <w:r w:rsidR="008435B5">
        <w:rPr>
          <w:rFonts w:ascii="Cambria" w:eastAsia="Cambria" w:hAnsi="Cambria" w:cs="Cambria"/>
        </w:rPr>
        <w:t xml:space="preserve">ames </w:t>
      </w:r>
      <w:proofErr w:type="spellStart"/>
      <w:r w:rsidR="008435B5">
        <w:rPr>
          <w:rFonts w:ascii="Cambria" w:eastAsia="Cambria" w:hAnsi="Cambria" w:cs="Cambria"/>
        </w:rPr>
        <w:t>Kennis,</w:t>
      </w:r>
      <w:proofErr w:type="spellEnd"/>
      <w:r w:rsidR="008435B5">
        <w:rPr>
          <w:rFonts w:ascii="Cambria" w:eastAsia="Cambria" w:hAnsi="Cambria" w:cs="Cambria"/>
        </w:rPr>
        <w:t xml:space="preserve"> </w:t>
      </w:r>
      <w:ins w:id="16" w:author="KENNIS, JAMES" w:date="2018-05-14T07:12:00Z">
        <w:r w:rsidR="00BB36D2">
          <w:rPr>
            <w:rFonts w:ascii="Cambria" w:eastAsia="Cambria" w:hAnsi="Cambria" w:cs="Cambria"/>
          </w:rPr>
          <w:t xml:space="preserve">Chair, </w:t>
        </w:r>
      </w:ins>
      <w:r w:rsidR="008435B5">
        <w:rPr>
          <w:rFonts w:ascii="Cambria" w:eastAsia="Cambria" w:hAnsi="Cambria" w:cs="Cambria"/>
        </w:rPr>
        <w:t xml:space="preserve">Mathematics </w:t>
      </w:r>
    </w:p>
    <w:p w:rsidR="005D4708" w:rsidRDefault="005D4708">
      <w:pPr>
        <w:spacing w:after="0" w:line="240" w:lineRule="auto"/>
        <w:rPr>
          <w:ins w:id="17" w:author="KENNIS, JAMES" w:date="2018-05-11T09:53:00Z"/>
          <w:rFonts w:ascii="Cambria" w:eastAsia="Cambria" w:hAnsi="Cambria" w:cs="Cambria"/>
        </w:rPr>
        <w:pPrChange w:id="18" w:author="KENNIS, JAMES" w:date="2018-05-11T09:54:00Z">
          <w:pPr/>
        </w:pPrChange>
      </w:pPr>
    </w:p>
    <w:p w:rsidR="00CE693F" w:rsidRDefault="008435B5">
      <w:pPr>
        <w:spacing w:after="0" w:line="240" w:lineRule="auto"/>
        <w:rPr>
          <w:rFonts w:ascii="Cambria" w:eastAsia="Cambria" w:hAnsi="Cambria" w:cs="Cambria"/>
        </w:rPr>
        <w:pPrChange w:id="19" w:author="KENNIS, JAMES" w:date="2018-05-11T09:54:00Z">
          <w:pPr/>
        </w:pPrChange>
      </w:pPr>
      <w:r>
        <w:rPr>
          <w:rFonts w:ascii="Cambria" w:eastAsia="Cambria" w:hAnsi="Cambria" w:cs="Cambria"/>
        </w:rPr>
        <w:t>Irma Colon, CLT, Allied Health</w:t>
      </w:r>
    </w:p>
    <w:p w:rsidR="00CE693F" w:rsidRDefault="008435B5">
      <w:pPr>
        <w:spacing w:after="0" w:line="240" w:lineRule="auto"/>
        <w:rPr>
          <w:rFonts w:ascii="Cambria" w:eastAsia="Cambria" w:hAnsi="Cambria" w:cs="Cambria"/>
        </w:rPr>
        <w:pPrChange w:id="20" w:author="KENNIS, JAMES" w:date="2018-05-11T09:54:00Z">
          <w:pPr/>
        </w:pPrChange>
      </w:pPr>
      <w:r>
        <w:rPr>
          <w:rFonts w:ascii="Cambria" w:eastAsia="Cambria" w:hAnsi="Cambria" w:cs="Cambria"/>
        </w:rPr>
        <w:t>Eddy Garcia, Business</w:t>
      </w:r>
    </w:p>
    <w:p w:rsidR="00CE693F" w:rsidRDefault="008435B5">
      <w:pPr>
        <w:spacing w:after="0" w:line="240" w:lineRule="auto"/>
        <w:rPr>
          <w:rFonts w:ascii="Cambria" w:eastAsia="Cambria" w:hAnsi="Cambria" w:cs="Cambria"/>
        </w:rPr>
        <w:pPrChange w:id="21" w:author="KENNIS, JAMES" w:date="2018-05-11T09:54:00Z">
          <w:pPr/>
        </w:pPrChange>
      </w:pPr>
      <w:r>
        <w:rPr>
          <w:rFonts w:ascii="Cambria" w:eastAsia="Cambria" w:hAnsi="Cambria" w:cs="Cambria"/>
        </w:rPr>
        <w:t>Henry Glover, Mathematics</w:t>
      </w:r>
    </w:p>
    <w:p w:rsidR="00CE693F" w:rsidRDefault="008435B5">
      <w:pPr>
        <w:spacing w:after="0" w:line="240" w:lineRule="auto"/>
        <w:rPr>
          <w:rFonts w:ascii="Cambria" w:eastAsia="Cambria" w:hAnsi="Cambria" w:cs="Cambria"/>
        </w:rPr>
        <w:pPrChange w:id="22" w:author="KENNIS, JAMES" w:date="2018-05-11T09:54:00Z">
          <w:pPr/>
        </w:pPrChange>
      </w:pPr>
      <w:r>
        <w:rPr>
          <w:rFonts w:ascii="Cambria" w:eastAsia="Cambria" w:hAnsi="Cambria" w:cs="Cambria"/>
        </w:rPr>
        <w:t>Eugena Griffin, Behavioral &amp; Social Sciences</w:t>
      </w:r>
    </w:p>
    <w:p w:rsidR="00CE693F" w:rsidRDefault="008435B5">
      <w:pPr>
        <w:spacing w:after="0" w:line="240" w:lineRule="auto"/>
        <w:rPr>
          <w:ins w:id="23" w:author="KENNIS, JAMES" w:date="2018-05-16T06:58:00Z"/>
          <w:rFonts w:ascii="Cambria" w:eastAsia="Cambria" w:hAnsi="Cambria" w:cs="Cambria"/>
        </w:rPr>
        <w:pPrChange w:id="24" w:author="KENNIS, JAMES" w:date="2018-05-11T09:54:00Z">
          <w:pPr/>
        </w:pPrChange>
      </w:pPr>
      <w:proofErr w:type="spellStart"/>
      <w:r>
        <w:rPr>
          <w:rFonts w:ascii="Cambria" w:eastAsia="Cambria" w:hAnsi="Cambria" w:cs="Cambria"/>
        </w:rPr>
        <w:t>Zvi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Ostrin</w:t>
      </w:r>
      <w:proofErr w:type="spellEnd"/>
      <w:r>
        <w:rPr>
          <w:rFonts w:ascii="Cambria" w:eastAsia="Cambria" w:hAnsi="Cambria" w:cs="Cambria"/>
        </w:rPr>
        <w:t>, Natural Science</w:t>
      </w:r>
    </w:p>
    <w:p w:rsidR="009920D5" w:rsidRDefault="009920D5">
      <w:pPr>
        <w:spacing w:after="0" w:line="240" w:lineRule="auto"/>
        <w:rPr>
          <w:rFonts w:ascii="Cambria" w:eastAsia="Cambria" w:hAnsi="Cambria" w:cs="Cambria"/>
        </w:rPr>
        <w:pPrChange w:id="25" w:author="KENNIS, JAMES" w:date="2018-05-11T09:54:00Z">
          <w:pPr/>
        </w:pPrChange>
      </w:pPr>
      <w:bookmarkStart w:id="26" w:name="_GoBack"/>
      <w:bookmarkEnd w:id="26"/>
    </w:p>
    <w:p w:rsidR="00CE693F" w:rsidRDefault="009920D5">
      <w:pPr>
        <w:spacing w:after="0" w:line="240" w:lineRule="auto"/>
        <w:rPr>
          <w:rFonts w:ascii="Cambria" w:eastAsia="Cambria" w:hAnsi="Cambria" w:cs="Cambria"/>
        </w:rPr>
        <w:pPrChange w:id="27" w:author="KENNIS, JAMES" w:date="2018-05-11T09:54:00Z">
          <w:pPr/>
        </w:pPrChange>
      </w:pPr>
      <w:ins w:id="28" w:author="KENNIS, JAMES" w:date="2018-05-16T06:58:00Z">
        <w:r>
          <w:rPr>
            <w:rFonts w:ascii="Cambria" w:eastAsia="Cambria" w:hAnsi="Cambria" w:cs="Cambria"/>
          </w:rPr>
          <w:t xml:space="preserve">Consultant: </w:t>
        </w:r>
      </w:ins>
      <w:r w:rsidR="008435B5">
        <w:rPr>
          <w:rFonts w:ascii="Cambria" w:eastAsia="Cambria" w:hAnsi="Cambria" w:cs="Cambria"/>
        </w:rPr>
        <w:t xml:space="preserve">Raphael Torres, Office of President/Legal Department </w:t>
      </w:r>
    </w:p>
    <w:p w:rsidR="00CE693F" w:rsidRDefault="00CE693F">
      <w:pPr>
        <w:spacing w:after="0" w:line="240" w:lineRule="auto"/>
        <w:rPr>
          <w:rFonts w:ascii="Cambria" w:eastAsia="Cambria" w:hAnsi="Cambria" w:cs="Cambria"/>
        </w:rPr>
        <w:pPrChange w:id="29" w:author="KENNIS, JAMES" w:date="2018-05-11T09:54:00Z">
          <w:pPr/>
        </w:pPrChange>
      </w:pPr>
    </w:p>
    <w:p w:rsidR="005D4708" w:rsidRDefault="008435B5">
      <w:pPr>
        <w:spacing w:after="0" w:line="240" w:lineRule="auto"/>
        <w:rPr>
          <w:ins w:id="30" w:author="KENNIS, JAMES" w:date="2018-05-11T09:54:00Z"/>
          <w:rFonts w:ascii="Cambria" w:eastAsia="Cambria" w:hAnsi="Cambria" w:cs="Cambria"/>
        </w:rPr>
        <w:pPrChange w:id="31" w:author="KENNIS, JAMES" w:date="2018-05-11T09:54:00Z">
          <w:pPr/>
        </w:pPrChange>
      </w:pPr>
      <w:r>
        <w:rPr>
          <w:rFonts w:ascii="Cambria" w:eastAsia="Cambria" w:hAnsi="Cambria" w:cs="Cambria"/>
        </w:rPr>
        <w:t>Absent:</w:t>
      </w:r>
    </w:p>
    <w:p w:rsidR="00CE693F" w:rsidRDefault="008435B5">
      <w:pPr>
        <w:spacing w:after="0" w:line="240" w:lineRule="auto"/>
        <w:rPr>
          <w:rFonts w:ascii="Cambria" w:eastAsia="Cambria" w:hAnsi="Cambria" w:cs="Cambria"/>
        </w:rPr>
        <w:pPrChange w:id="32" w:author="KENNIS, JAMES" w:date="2018-05-11T09:54:00Z">
          <w:pPr/>
        </w:pPrChange>
      </w:pPr>
      <w:r>
        <w:rPr>
          <w:rFonts w:ascii="Cambria" w:eastAsia="Cambria" w:hAnsi="Cambria" w:cs="Cambria"/>
        </w:rPr>
        <w:t xml:space="preserve">           </w:t>
      </w:r>
    </w:p>
    <w:p w:rsidR="00CE693F" w:rsidRDefault="008435B5">
      <w:pPr>
        <w:spacing w:after="0" w:line="240" w:lineRule="auto"/>
        <w:pPrChange w:id="33" w:author="KENNIS, JAMES" w:date="2018-05-11T09:54:00Z">
          <w:pPr/>
        </w:pPrChange>
      </w:pPr>
      <w:proofErr w:type="spellStart"/>
      <w:r>
        <w:t>Celestina</w:t>
      </w:r>
      <w:proofErr w:type="spellEnd"/>
      <w:r>
        <w:t xml:space="preserve"> </w:t>
      </w:r>
      <w:proofErr w:type="spellStart"/>
      <w:r>
        <w:t>Cayetano</w:t>
      </w:r>
      <w:proofErr w:type="spellEnd"/>
      <w:r>
        <w:t>, Student Government</w:t>
      </w:r>
    </w:p>
    <w:p w:rsidR="00CE693F" w:rsidRDefault="008435B5">
      <w:pPr>
        <w:spacing w:after="0" w:line="240" w:lineRule="auto"/>
        <w:pPrChange w:id="34" w:author="KENNIS, JAMES" w:date="2018-05-11T09:54:00Z">
          <w:pPr/>
        </w:pPrChange>
      </w:pPr>
      <w:proofErr w:type="spellStart"/>
      <w:r>
        <w:t>Adama</w:t>
      </w:r>
      <w:proofErr w:type="spellEnd"/>
      <w:r>
        <w:t xml:space="preserve"> </w:t>
      </w:r>
      <w:proofErr w:type="spellStart"/>
      <w:r>
        <w:t>Savadogo</w:t>
      </w:r>
      <w:proofErr w:type="spellEnd"/>
      <w:r>
        <w:t>, Student Government</w:t>
      </w:r>
    </w:p>
    <w:p w:rsidR="00CE693F" w:rsidDel="00140754" w:rsidRDefault="008435B5">
      <w:pPr>
        <w:spacing w:after="0" w:line="240" w:lineRule="auto"/>
        <w:rPr>
          <w:del w:id="35" w:author="KENNIS, JAMES" w:date="2018-05-11T09:58:00Z"/>
        </w:rPr>
        <w:pPrChange w:id="36" w:author="KENNIS, JAMES" w:date="2018-05-11T09:54:00Z">
          <w:pPr/>
        </w:pPrChange>
      </w:pPr>
      <w:del w:id="37" w:author="KENNIS, JAMES" w:date="2018-05-11T09:58:00Z">
        <w:r w:rsidDel="00140754">
          <w:rPr>
            <w:rFonts w:ascii="Cambria" w:eastAsia="Cambria" w:hAnsi="Cambria" w:cs="Cambria"/>
          </w:rPr>
          <w:delText xml:space="preserve">Guests:        None </w:delText>
        </w:r>
      </w:del>
    </w:p>
    <w:p w:rsidR="00CE693F" w:rsidDel="005D4708" w:rsidRDefault="008435B5">
      <w:pPr>
        <w:spacing w:after="0" w:line="240" w:lineRule="auto"/>
        <w:rPr>
          <w:del w:id="38" w:author="KENNIS, JAMES" w:date="2018-05-11T09:54:00Z"/>
        </w:rPr>
        <w:pPrChange w:id="39" w:author="KENNIS, JAMES" w:date="2018-05-11T09:54:00Z">
          <w:pPr/>
        </w:pPrChange>
      </w:pPr>
      <w:del w:id="40" w:author="KENNIS, JAMES" w:date="2018-05-11T09:54:00Z">
        <w:r w:rsidDel="005D4708">
          <w:rPr>
            <w:rFonts w:ascii="Cambria" w:eastAsia="Cambria" w:hAnsi="Cambria" w:cs="Cambria"/>
          </w:rPr>
          <w:delText>Minutes Prepared By: Professor Eugena K. Grifin</w:delText>
        </w:r>
      </w:del>
    </w:p>
    <w:p w:rsidR="00CE693F" w:rsidRDefault="00CE693F">
      <w:pPr>
        <w:spacing w:after="0" w:line="240" w:lineRule="auto"/>
        <w:rPr>
          <w:rFonts w:ascii="Cambria" w:eastAsia="Cambria" w:hAnsi="Cambria" w:cs="Cambria"/>
        </w:rPr>
        <w:pPrChange w:id="41" w:author="KENNIS, JAMES" w:date="2018-05-11T09:54:00Z">
          <w:pPr/>
        </w:pPrChange>
      </w:pPr>
    </w:p>
    <w:p w:rsidR="00CE693F" w:rsidRDefault="008435B5">
      <w:r>
        <w:rPr>
          <w:rFonts w:ascii="Cambria" w:eastAsia="Cambria" w:hAnsi="Cambria" w:cs="Cambria"/>
        </w:rPr>
        <w:t>Topics Covered:</w:t>
      </w:r>
    </w:p>
    <w:p w:rsidR="00CE693F" w:rsidRDefault="008435B5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Cambria"/>
        </w:rPr>
        <w:t>Call to Order</w:t>
      </w:r>
    </w:p>
    <w:p w:rsidR="00CE693F" w:rsidRDefault="008435B5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Cambria"/>
        </w:rPr>
        <w:t>Acceptance of Agenda</w:t>
      </w:r>
    </w:p>
    <w:p w:rsidR="00CE693F" w:rsidRDefault="008435B5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Cambria"/>
        </w:rPr>
        <w:t>Acceptance of Minutes for Tuesday, April 10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2018</w:t>
      </w:r>
    </w:p>
    <w:p w:rsidR="00CE693F" w:rsidRDefault="00CE35DC">
      <w:pPr>
        <w:pStyle w:val="ListParagraph"/>
        <w:numPr>
          <w:ilvl w:val="1"/>
          <w:numId w:val="1"/>
        </w:numPr>
      </w:pPr>
      <w:ins w:id="42" w:author="KENNIS, JAMES" w:date="2018-05-14T07:12:00Z">
        <w:r>
          <w:t>Accepted with m</w:t>
        </w:r>
      </w:ins>
      <w:del w:id="43" w:author="KENNIS, JAMES" w:date="2018-05-14T07:12:00Z">
        <w:r w:rsidR="008435B5" w:rsidDel="00CE35DC">
          <w:delText>M</w:delText>
        </w:r>
      </w:del>
      <w:r w:rsidR="008435B5">
        <w:t>inor wording changes.</w:t>
      </w:r>
    </w:p>
    <w:p w:rsidR="00CE693F" w:rsidRDefault="005D4708">
      <w:pPr>
        <w:pStyle w:val="ListParagraph"/>
        <w:numPr>
          <w:ilvl w:val="0"/>
          <w:numId w:val="1"/>
        </w:numPr>
      </w:pPr>
      <w:ins w:id="44" w:author="KENNIS, JAMES" w:date="2018-05-11T09:57:00Z">
        <w:r>
          <w:rPr>
            <w:rFonts w:ascii="Cambria" w:eastAsia="Cambria" w:hAnsi="Cambria" w:cs="Cambria"/>
          </w:rPr>
          <w:t>Chair’s Reports/</w:t>
        </w:r>
      </w:ins>
      <w:r w:rsidR="008435B5">
        <w:rPr>
          <w:rFonts w:ascii="Cambria" w:eastAsia="Cambria" w:hAnsi="Cambria" w:cs="Cambria"/>
        </w:rPr>
        <w:t>Updates</w:t>
      </w:r>
    </w:p>
    <w:p w:rsidR="00CE693F" w:rsidRDefault="008435B5">
      <w:pPr>
        <w:pStyle w:val="ListParagraph"/>
        <w:numPr>
          <w:ilvl w:val="1"/>
          <w:numId w:val="1"/>
        </w:numPr>
      </w:pPr>
      <w:r>
        <w:rPr>
          <w:rFonts w:ascii="Cambria" w:eastAsia="Cambria" w:hAnsi="Cambria" w:cs="Cambria"/>
        </w:rPr>
        <w:t xml:space="preserve">Moving forward Election Committee will participate in counting votes with the President Legal Department, Raphael Torres.  </w:t>
      </w:r>
    </w:p>
    <w:p w:rsidR="00CE693F" w:rsidRDefault="008435B5">
      <w:pPr>
        <w:pStyle w:val="ListParagraph"/>
        <w:numPr>
          <w:ilvl w:val="1"/>
          <w:numId w:val="1"/>
        </w:numPr>
      </w:pPr>
      <w:r>
        <w:t>Collecting nominations for the Pathways Committee</w:t>
      </w:r>
    </w:p>
    <w:p w:rsidR="00CE693F" w:rsidRDefault="008435B5">
      <w:pPr>
        <w:pStyle w:val="ListParagraph"/>
        <w:numPr>
          <w:ilvl w:val="1"/>
          <w:numId w:val="1"/>
        </w:numPr>
      </w:pPr>
      <w:r>
        <w:t>2</w:t>
      </w:r>
      <w:r>
        <w:rPr>
          <w:vertAlign w:val="superscript"/>
        </w:rPr>
        <w:t>nd</w:t>
      </w:r>
      <w:r>
        <w:t xml:space="preserve"> round of voting for the UFS</w:t>
      </w:r>
    </w:p>
    <w:p w:rsidR="00CE693F" w:rsidRDefault="008435B5">
      <w:pPr>
        <w:pStyle w:val="ListParagraph"/>
        <w:numPr>
          <w:ilvl w:val="1"/>
          <w:numId w:val="1"/>
        </w:numPr>
      </w:pPr>
      <w:r>
        <w:t>Elections for Adjunct Faculty</w:t>
      </w:r>
    </w:p>
    <w:p w:rsidR="00CE693F" w:rsidRDefault="008435B5">
      <w:pPr>
        <w:pStyle w:val="ListParagraph"/>
        <w:numPr>
          <w:ilvl w:val="0"/>
          <w:numId w:val="1"/>
        </w:numPr>
        <w:pPrChange w:id="45" w:author="KENNIS, JAMES" w:date="2018-05-11T09:58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r>
        <w:t>Elections Manual Revisions</w:t>
      </w:r>
    </w:p>
    <w:p w:rsidR="00CE693F" w:rsidRDefault="008435B5">
      <w:pPr>
        <w:pStyle w:val="ListParagraph"/>
        <w:numPr>
          <w:ilvl w:val="1"/>
          <w:numId w:val="1"/>
        </w:numPr>
        <w:pPrChange w:id="46" w:author="KENNIS, JAMES" w:date="2018-05-12T09:55:00Z">
          <w:pPr>
            <w:pStyle w:val="ListParagraph"/>
            <w:numPr>
              <w:ilvl w:val="2"/>
              <w:numId w:val="1"/>
            </w:numPr>
            <w:ind w:left="2160" w:hanging="180"/>
          </w:pPr>
        </w:pPrChange>
      </w:pPr>
      <w:r>
        <w:t>Pages 4-5 with line edits and track changes</w:t>
      </w:r>
    </w:p>
    <w:p w:rsidR="0018327D" w:rsidRDefault="008435B5">
      <w:pPr>
        <w:pStyle w:val="ListParagraph"/>
        <w:numPr>
          <w:ilvl w:val="0"/>
          <w:numId w:val="1"/>
        </w:numPr>
        <w:rPr>
          <w:ins w:id="47" w:author="KENNIS, JAMES" w:date="2018-05-12T09:55:00Z"/>
        </w:rPr>
      </w:pPr>
      <w:r>
        <w:t>The next meeting will be Wednesday, May 9</w:t>
      </w:r>
      <w:r>
        <w:rPr>
          <w:vertAlign w:val="superscript"/>
        </w:rPr>
        <w:t>th</w:t>
      </w:r>
      <w:r>
        <w:t xml:space="preserve"> at 3:30 p.m</w:t>
      </w:r>
      <w:ins w:id="48" w:author="KENNIS, JAMES" w:date="2018-05-12T09:55:00Z">
        <w:r w:rsidR="0018327D">
          <w:t>.</w:t>
        </w:r>
      </w:ins>
    </w:p>
    <w:p w:rsidR="0018327D" w:rsidRDefault="0018327D">
      <w:pPr>
        <w:rPr>
          <w:ins w:id="49" w:author="KENNIS, JAMES" w:date="2018-05-12T09:55:00Z"/>
        </w:rPr>
        <w:pPrChange w:id="50" w:author="KENNIS, JAMES" w:date="2018-05-12T09:55:00Z">
          <w:pPr>
            <w:pStyle w:val="ListParagraph"/>
            <w:numPr>
              <w:numId w:val="1"/>
            </w:numPr>
            <w:ind w:hanging="360"/>
          </w:pPr>
        </w:pPrChange>
      </w:pPr>
    </w:p>
    <w:p w:rsidR="0018327D" w:rsidRDefault="0018327D">
      <w:pPr>
        <w:rPr>
          <w:ins w:id="51" w:author="KENNIS, JAMES" w:date="2018-05-12T09:55:00Z"/>
        </w:rPr>
        <w:pPrChange w:id="52" w:author="KENNIS, JAMES" w:date="2018-05-12T09:55:00Z">
          <w:pPr>
            <w:pStyle w:val="ListParagraph"/>
            <w:numPr>
              <w:numId w:val="1"/>
            </w:numPr>
            <w:ind w:hanging="360"/>
          </w:pPr>
        </w:pPrChange>
      </w:pPr>
    </w:p>
    <w:p w:rsidR="0018327D" w:rsidRDefault="0018327D">
      <w:pPr>
        <w:rPr>
          <w:ins w:id="53" w:author="KENNIS, JAMES" w:date="2018-05-12T09:55:00Z"/>
        </w:rPr>
        <w:pPrChange w:id="54" w:author="KENNIS, JAMES" w:date="2018-05-12T09:55:00Z">
          <w:pPr>
            <w:pStyle w:val="ListParagraph"/>
            <w:numPr>
              <w:numId w:val="1"/>
            </w:numPr>
            <w:ind w:hanging="360"/>
          </w:pPr>
        </w:pPrChange>
      </w:pPr>
    </w:p>
    <w:p w:rsidR="0018327D" w:rsidRDefault="0018327D">
      <w:pPr>
        <w:rPr>
          <w:ins w:id="55" w:author="KENNIS, JAMES" w:date="2018-05-12T09:55:00Z"/>
        </w:rPr>
        <w:pPrChange w:id="56" w:author="KENNIS, JAMES" w:date="2018-05-12T09:55:00Z">
          <w:pPr>
            <w:pStyle w:val="ListParagraph"/>
            <w:numPr>
              <w:numId w:val="1"/>
            </w:numPr>
            <w:ind w:hanging="360"/>
          </w:pPr>
        </w:pPrChange>
      </w:pPr>
    </w:p>
    <w:p w:rsidR="005D4708" w:rsidRDefault="008435B5">
      <w:pPr>
        <w:rPr>
          <w:ins w:id="57" w:author="KENNIS, JAMES" w:date="2018-05-11T09:54:00Z"/>
        </w:rPr>
        <w:pPrChange w:id="58" w:author="KENNIS, JAMES" w:date="2018-05-12T09:55:00Z">
          <w:pPr>
            <w:pStyle w:val="ListParagraph"/>
            <w:numPr>
              <w:numId w:val="1"/>
            </w:numPr>
            <w:ind w:hanging="360"/>
          </w:pPr>
        </w:pPrChange>
      </w:pPr>
      <w:del w:id="59" w:author="KENNIS, JAMES" w:date="2018-05-12T09:55:00Z">
        <w:r w:rsidDel="0018327D">
          <w:delText>.</w:delText>
        </w:r>
      </w:del>
    </w:p>
    <w:p w:rsidR="00CE693F" w:rsidDel="0018327D" w:rsidRDefault="005A5942">
      <w:pPr>
        <w:spacing w:after="0" w:line="240" w:lineRule="auto"/>
        <w:rPr>
          <w:del w:id="60" w:author="KENNIS, JAMES" w:date="2018-05-12T09:55:00Z"/>
        </w:rPr>
        <w:pPrChange w:id="61" w:author="KENNIS, JAMES" w:date="2018-05-12T09:55:00Z">
          <w:pPr>
            <w:pStyle w:val="ListParagraph"/>
            <w:numPr>
              <w:numId w:val="1"/>
            </w:numPr>
            <w:ind w:hanging="360"/>
          </w:pPr>
        </w:pPrChange>
      </w:pPr>
      <w:ins w:id="62" w:author="KENNIS, JAMES" w:date="2018-05-11T09:54:00Z">
        <w:r>
          <w:rPr>
            <w:rFonts w:ascii="Cambria" w:eastAsia="Cambria" w:hAnsi="Cambria" w:cs="Cambria"/>
          </w:rPr>
          <w:t xml:space="preserve">Minutes Prepared </w:t>
        </w:r>
      </w:ins>
      <w:ins w:id="63" w:author="KENNIS, JAMES" w:date="2018-05-11T09:58:00Z">
        <w:r>
          <w:rPr>
            <w:rFonts w:ascii="Cambria" w:eastAsia="Cambria" w:hAnsi="Cambria" w:cs="Cambria"/>
          </w:rPr>
          <w:t>b</w:t>
        </w:r>
      </w:ins>
      <w:ins w:id="64" w:author="KENNIS, JAMES" w:date="2018-05-11T09:54:00Z">
        <w:r w:rsidR="005D4708">
          <w:rPr>
            <w:rFonts w:ascii="Cambria" w:eastAsia="Cambria" w:hAnsi="Cambria" w:cs="Cambria"/>
          </w:rPr>
          <w:t>y: Professor Eugena K. Gri</w:t>
        </w:r>
      </w:ins>
      <w:ins w:id="65" w:author="KENNIS, JAMES" w:date="2018-05-11T09:57:00Z">
        <w:r w:rsidR="005D4708">
          <w:rPr>
            <w:rFonts w:ascii="Cambria" w:eastAsia="Cambria" w:hAnsi="Cambria" w:cs="Cambria"/>
          </w:rPr>
          <w:t>f</w:t>
        </w:r>
      </w:ins>
      <w:ins w:id="66" w:author="KENNIS, JAMES" w:date="2018-05-11T09:54:00Z">
        <w:r w:rsidR="005D4708">
          <w:rPr>
            <w:rFonts w:ascii="Cambria" w:eastAsia="Cambria" w:hAnsi="Cambria" w:cs="Cambria"/>
          </w:rPr>
          <w:t>fin</w:t>
        </w:r>
      </w:ins>
      <w:ins w:id="67" w:author="KENNIS, JAMES" w:date="2018-05-11T09:58:00Z">
        <w:r w:rsidR="008435B5">
          <w:rPr>
            <w:rFonts w:ascii="Cambria" w:eastAsia="Cambria" w:hAnsi="Cambria" w:cs="Cambria"/>
          </w:rPr>
          <w:t>.</w:t>
        </w:r>
      </w:ins>
      <w:del w:id="68" w:author="KENNIS, JAMES" w:date="2018-05-12T09:55:00Z">
        <w:r w:rsidR="008435B5" w:rsidDel="0018327D">
          <w:delText xml:space="preserve"> </w:delText>
        </w:r>
      </w:del>
    </w:p>
    <w:p w:rsidR="00CE693F" w:rsidRDefault="00CE693F">
      <w:pPr>
        <w:spacing w:after="0" w:line="240" w:lineRule="auto"/>
        <w:pPrChange w:id="69" w:author="KENNIS, JAMES" w:date="2018-05-12T09:55:00Z">
          <w:pPr/>
        </w:pPrChange>
      </w:pPr>
    </w:p>
    <w:sectPr w:rsidR="00CE69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A75"/>
    <w:multiLevelType w:val="multilevel"/>
    <w:tmpl w:val="0D5E0A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NNIS, JAMES">
    <w15:presenceInfo w15:providerId="AD" w15:userId="S-1-5-21-2022264772-1295020176-311576647-29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37"/>
    <w:rsid w:val="000D5FCF"/>
    <w:rsid w:val="00140754"/>
    <w:rsid w:val="00155137"/>
    <w:rsid w:val="0018327D"/>
    <w:rsid w:val="002808DC"/>
    <w:rsid w:val="002C24A3"/>
    <w:rsid w:val="00417B44"/>
    <w:rsid w:val="005A5942"/>
    <w:rsid w:val="005A7955"/>
    <w:rsid w:val="005C3051"/>
    <w:rsid w:val="005D4708"/>
    <w:rsid w:val="006059B9"/>
    <w:rsid w:val="007420CF"/>
    <w:rsid w:val="00746277"/>
    <w:rsid w:val="007533A4"/>
    <w:rsid w:val="007D04AD"/>
    <w:rsid w:val="008435B5"/>
    <w:rsid w:val="009876DE"/>
    <w:rsid w:val="009920D5"/>
    <w:rsid w:val="009B4D41"/>
    <w:rsid w:val="00A41B95"/>
    <w:rsid w:val="00AE1FFB"/>
    <w:rsid w:val="00B47185"/>
    <w:rsid w:val="00BB36D2"/>
    <w:rsid w:val="00C005BE"/>
    <w:rsid w:val="00C36AF5"/>
    <w:rsid w:val="00CE35DC"/>
    <w:rsid w:val="00CE693F"/>
    <w:rsid w:val="00D00AF6"/>
    <w:rsid w:val="00D9451A"/>
    <w:rsid w:val="00DD15A5"/>
    <w:rsid w:val="00F90B80"/>
    <w:rsid w:val="17E93808"/>
    <w:rsid w:val="3A9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4D15E"/>
  <w14:defaultImageDpi w14:val="300"/>
  <w15:docId w15:val="{7951122F-7884-4923-9941-2D9DEDBE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5D4708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</dc:creator>
  <cp:lastModifiedBy>KENNIS, JAMES</cp:lastModifiedBy>
  <cp:revision>10</cp:revision>
  <dcterms:created xsi:type="dcterms:W3CDTF">2018-05-11T13:51:00Z</dcterms:created>
  <dcterms:modified xsi:type="dcterms:W3CDTF">2018-05-16T10:58:00Z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